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7658"/>
      </w:tblGrid>
      <w:tr w:rsidR="00264D05" w:rsidRPr="00CD2A1E" w:rsidTr="00B675E6">
        <w:trPr>
          <w:trHeight w:val="1000"/>
        </w:trPr>
        <w:tc>
          <w:tcPr>
            <w:tcW w:w="2283" w:type="dxa"/>
            <w:shd w:val="clear" w:color="auto" w:fill="auto"/>
            <w:vAlign w:val="center"/>
          </w:tcPr>
          <w:p w:rsidR="00264D05" w:rsidRPr="00B675E6" w:rsidRDefault="00C234C7" w:rsidP="00B675E6">
            <w:pPr>
              <w:pStyle w:val="TableParagraph"/>
              <w:ind w:left="0"/>
              <w:rPr>
                <w:sz w:val="16"/>
                <w:szCs w:val="16"/>
                <w:lang w:val="pt-BR"/>
              </w:rPr>
            </w:pPr>
            <w:del w:id="0" w:author="Raphaella Aragao Vieira" w:date="2019-06-12T14:52:00Z">
              <w:r w:rsidDel="00CD2A1E">
                <w:rPr>
                  <w:noProof/>
                  <w:lang w:val="pt-BR" w:eastAsia="pt-BR"/>
                </w:rPr>
                <w:drawing>
                  <wp:anchor distT="0" distB="0" distL="114300" distR="114300" simplePos="0" relativeHeight="251642880" behindDoc="1" locked="0" layoutInCell="1" allowOverlap="1" wp14:anchorId="2EDAF54B" wp14:editId="21010222">
                    <wp:simplePos x="0" y="0"/>
                    <wp:positionH relativeFrom="column">
                      <wp:posOffset>120015</wp:posOffset>
                    </wp:positionH>
                    <wp:positionV relativeFrom="paragraph">
                      <wp:posOffset>119380</wp:posOffset>
                    </wp:positionV>
                    <wp:extent cx="1203960" cy="548640"/>
                    <wp:effectExtent l="0" t="0" r="0" b="3810"/>
                    <wp:wrapThrough wrapText="bothSides">
                      <wp:wrapPolygon edited="0">
                        <wp:start x="0" y="0"/>
                        <wp:lineTo x="0" y="21000"/>
                        <wp:lineTo x="21190" y="21000"/>
                        <wp:lineTo x="21190" y="0"/>
                        <wp:lineTo x="0" y="0"/>
                      </wp:wrapPolygon>
                    </wp:wrapThrough>
                    <wp:docPr id="1" name="image1.jpe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jpe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0396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del>
            <w:ins w:id="1" w:author="Raphaella Aragao Vieira" w:date="2019-06-12T14:52:00Z">
              <w:r w:rsidR="00CD2A1E" w:rsidRPr="001F6D53">
                <w:rPr>
                  <w:noProof/>
                  <w:lang w:eastAsia="pt-BR"/>
                </w:rPr>
                <w:drawing>
                  <wp:anchor distT="0" distB="0" distL="114300" distR="114300" simplePos="0" relativeHeight="251675648" behindDoc="1" locked="1" layoutInCell="1" allowOverlap="1" wp14:anchorId="3D63AE57" wp14:editId="3424256F">
                    <wp:simplePos x="0" y="0"/>
                    <wp:positionH relativeFrom="margin">
                      <wp:posOffset>23495</wp:posOffset>
                    </wp:positionH>
                    <wp:positionV relativeFrom="topMargin">
                      <wp:posOffset>41275</wp:posOffset>
                    </wp:positionV>
                    <wp:extent cx="1343025" cy="763270"/>
                    <wp:effectExtent l="0" t="0" r="9525" b="0"/>
                    <wp:wrapThrough wrapText="bothSides">
                      <wp:wrapPolygon edited="0">
                        <wp:start x="5209" y="0"/>
                        <wp:lineTo x="3677" y="8626"/>
                        <wp:lineTo x="306" y="17251"/>
                        <wp:lineTo x="0" y="19408"/>
                        <wp:lineTo x="0" y="21025"/>
                        <wp:lineTo x="613" y="21025"/>
                        <wp:lineTo x="21447" y="17790"/>
                        <wp:lineTo x="21447" y="15634"/>
                        <wp:lineTo x="19609" y="8626"/>
                        <wp:lineTo x="21447" y="6469"/>
                        <wp:lineTo x="21447" y="539"/>
                        <wp:lineTo x="6740" y="0"/>
                        <wp:lineTo x="5209" y="0"/>
                      </wp:wrapPolygon>
                    </wp:wrapThrough>
                    <wp:docPr id="10" name="Imagem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marca_nova.png"/>
                            <pic:cNvPicPr/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43025" cy="76327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ins>
          </w:p>
        </w:tc>
        <w:tc>
          <w:tcPr>
            <w:tcW w:w="7658" w:type="dxa"/>
            <w:shd w:val="clear" w:color="auto" w:fill="auto"/>
            <w:vAlign w:val="center"/>
          </w:tcPr>
          <w:p w:rsidR="00264D05" w:rsidRPr="00B675E6" w:rsidRDefault="00DA18B7" w:rsidP="00B675E6">
            <w:pPr>
              <w:pStyle w:val="TableParagraph"/>
              <w:ind w:left="19"/>
              <w:jc w:val="center"/>
              <w:rPr>
                <w:b/>
                <w:sz w:val="24"/>
                <w:szCs w:val="24"/>
                <w:lang w:val="pt-BR"/>
              </w:rPr>
            </w:pPr>
            <w:r w:rsidRPr="00B675E6">
              <w:rPr>
                <w:b/>
                <w:sz w:val="24"/>
                <w:szCs w:val="24"/>
                <w:lang w:val="pt-BR"/>
              </w:rPr>
              <w:t>RELATÓRIO DE ANDAMENTO DO TRABALHO DE CONCLUSÃO DE CURSO</w:t>
            </w:r>
          </w:p>
        </w:tc>
      </w:tr>
      <w:tr w:rsidR="00264D05" w:rsidRPr="000F1DB0" w:rsidTr="00B675E6">
        <w:trPr>
          <w:trHeight w:val="540"/>
        </w:trPr>
        <w:tc>
          <w:tcPr>
            <w:tcW w:w="9941" w:type="dxa"/>
            <w:gridSpan w:val="2"/>
            <w:shd w:val="clear" w:color="auto" w:fill="auto"/>
          </w:tcPr>
          <w:p w:rsidR="00264D05" w:rsidRPr="00B675E6" w:rsidRDefault="00B044B8" w:rsidP="00B675E6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B675E6">
              <w:rPr>
                <w:sz w:val="16"/>
                <w:szCs w:val="16"/>
              </w:rPr>
              <w:t xml:space="preserve">NOME DO </w:t>
            </w:r>
            <w:r w:rsidR="00DA18B7" w:rsidRPr="00B675E6">
              <w:rPr>
                <w:sz w:val="16"/>
                <w:szCs w:val="16"/>
              </w:rPr>
              <w:t>ORIENTADOR</w:t>
            </w:r>
            <w:r w:rsidRPr="00B675E6">
              <w:rPr>
                <w:sz w:val="16"/>
                <w:szCs w:val="16"/>
              </w:rPr>
              <w:t>:</w:t>
            </w:r>
            <w:bookmarkStart w:id="2" w:name="_GoBack"/>
            <w:bookmarkEnd w:id="2"/>
          </w:p>
        </w:tc>
      </w:tr>
      <w:tr w:rsidR="00264D05" w:rsidRPr="000F1DB0" w:rsidTr="00B675E6">
        <w:trPr>
          <w:trHeight w:val="540"/>
        </w:trPr>
        <w:tc>
          <w:tcPr>
            <w:tcW w:w="9941" w:type="dxa"/>
            <w:gridSpan w:val="2"/>
            <w:shd w:val="clear" w:color="auto" w:fill="auto"/>
          </w:tcPr>
          <w:p w:rsidR="00264D05" w:rsidRPr="00B675E6" w:rsidRDefault="00B044B8" w:rsidP="00B675E6">
            <w:pPr>
              <w:pStyle w:val="TableParagraph"/>
              <w:spacing w:before="33"/>
              <w:rPr>
                <w:sz w:val="16"/>
                <w:szCs w:val="16"/>
              </w:rPr>
            </w:pPr>
            <w:r w:rsidRPr="00B675E6">
              <w:rPr>
                <w:sz w:val="16"/>
                <w:szCs w:val="16"/>
              </w:rPr>
              <w:t xml:space="preserve">NOME DO </w:t>
            </w:r>
            <w:r w:rsidR="00DA18B7" w:rsidRPr="00B675E6">
              <w:rPr>
                <w:sz w:val="16"/>
                <w:szCs w:val="16"/>
              </w:rPr>
              <w:t>ALUNO:</w:t>
            </w:r>
          </w:p>
        </w:tc>
      </w:tr>
      <w:tr w:rsidR="00264D05" w:rsidRPr="000F1DB0" w:rsidTr="00B675E6">
        <w:trPr>
          <w:trHeight w:val="540"/>
        </w:trPr>
        <w:tc>
          <w:tcPr>
            <w:tcW w:w="9941" w:type="dxa"/>
            <w:gridSpan w:val="2"/>
            <w:shd w:val="clear" w:color="auto" w:fill="auto"/>
          </w:tcPr>
          <w:p w:rsidR="00264D05" w:rsidRPr="00B675E6" w:rsidRDefault="00DA18B7" w:rsidP="00B675E6">
            <w:pPr>
              <w:pStyle w:val="TableParagraph"/>
              <w:spacing w:before="33"/>
              <w:rPr>
                <w:sz w:val="16"/>
                <w:szCs w:val="16"/>
              </w:rPr>
            </w:pPr>
            <w:r w:rsidRPr="00B675E6">
              <w:rPr>
                <w:sz w:val="16"/>
                <w:szCs w:val="16"/>
              </w:rPr>
              <w:t>TÍTULO DO TRABALHO</w:t>
            </w:r>
            <w:r w:rsidR="00B044B8" w:rsidRPr="00B675E6">
              <w:rPr>
                <w:sz w:val="16"/>
                <w:szCs w:val="16"/>
              </w:rPr>
              <w:t>:</w:t>
            </w:r>
          </w:p>
        </w:tc>
      </w:tr>
      <w:tr w:rsidR="00DA18B7" w:rsidRPr="000F1DB0" w:rsidTr="00B675E6">
        <w:trPr>
          <w:trHeight w:val="260"/>
        </w:trPr>
        <w:tc>
          <w:tcPr>
            <w:tcW w:w="9941" w:type="dxa"/>
            <w:gridSpan w:val="2"/>
            <w:shd w:val="clear" w:color="auto" w:fill="C0C0C0"/>
          </w:tcPr>
          <w:p w:rsidR="00DA18B7" w:rsidRPr="00B675E6" w:rsidRDefault="00DA18B7" w:rsidP="00B675E6">
            <w:pPr>
              <w:pStyle w:val="TableParagraph"/>
              <w:spacing w:line="269" w:lineRule="exact"/>
              <w:ind w:left="3737" w:right="3739"/>
              <w:jc w:val="center"/>
              <w:rPr>
                <w:b/>
                <w:sz w:val="16"/>
                <w:szCs w:val="16"/>
              </w:rPr>
            </w:pPr>
            <w:r w:rsidRPr="00B675E6">
              <w:rPr>
                <w:b/>
                <w:sz w:val="16"/>
                <w:szCs w:val="16"/>
              </w:rPr>
              <w:t xml:space="preserve">AVALIAÇÃO DO ORIENTADOR </w:t>
            </w:r>
          </w:p>
        </w:tc>
      </w:tr>
      <w:tr w:rsidR="00264D05" w:rsidRPr="00CD2A1E" w:rsidTr="00B675E6">
        <w:trPr>
          <w:trHeight w:val="4180"/>
        </w:trPr>
        <w:tc>
          <w:tcPr>
            <w:tcW w:w="9941" w:type="dxa"/>
            <w:gridSpan w:val="2"/>
            <w:shd w:val="clear" w:color="auto" w:fill="auto"/>
          </w:tcPr>
          <w:p w:rsidR="00DA18B7" w:rsidRPr="00B675E6" w:rsidRDefault="00DA18B7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  <w:r w:rsidRPr="00B675E6">
              <w:rPr>
                <w:sz w:val="16"/>
                <w:szCs w:val="16"/>
                <w:lang w:val="pt-BR"/>
              </w:rPr>
              <w:t>Marque a opção que identifica o nível de desenvolvimento do trabalho de conclusão de curso do orientando</w:t>
            </w:r>
            <w:r w:rsidR="003433C1" w:rsidRPr="00B675E6">
              <w:rPr>
                <w:sz w:val="16"/>
                <w:szCs w:val="16"/>
                <w:lang w:val="pt-BR"/>
              </w:rPr>
              <w:t>,</w:t>
            </w:r>
            <w:r w:rsidRPr="00B675E6">
              <w:rPr>
                <w:sz w:val="16"/>
                <w:szCs w:val="16"/>
                <w:lang w:val="pt-BR"/>
              </w:rPr>
              <w:t xml:space="preserve"> no que se refere aos seguintes critérios:</w:t>
            </w:r>
          </w:p>
          <w:p w:rsidR="003433C1" w:rsidRPr="00B675E6" w:rsidRDefault="003433C1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</w:p>
          <w:p w:rsidR="00DA18B7" w:rsidRPr="00B675E6" w:rsidRDefault="00DA18B7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  <w:r w:rsidRPr="00B675E6">
              <w:rPr>
                <w:sz w:val="16"/>
                <w:szCs w:val="16"/>
                <w:lang w:val="pt-BR"/>
              </w:rPr>
              <w:t>1. Definição do problema</w:t>
            </w:r>
            <w:r w:rsidR="00881B36" w:rsidRPr="00B675E6">
              <w:rPr>
                <w:sz w:val="16"/>
                <w:szCs w:val="16"/>
                <w:lang w:val="pt-BR"/>
              </w:rPr>
              <w:t>,</w:t>
            </w:r>
            <w:r w:rsidRPr="00B675E6">
              <w:rPr>
                <w:sz w:val="16"/>
                <w:szCs w:val="16"/>
                <w:lang w:val="pt-BR"/>
              </w:rPr>
              <w:t xml:space="preserve"> objetivos de pesquisa</w:t>
            </w:r>
            <w:r w:rsidR="00881B36" w:rsidRPr="00B675E6">
              <w:rPr>
                <w:sz w:val="16"/>
                <w:szCs w:val="16"/>
                <w:lang w:val="pt-BR"/>
              </w:rPr>
              <w:t xml:space="preserve"> e produção da introdução</w:t>
            </w:r>
            <w:r w:rsidRPr="00B675E6">
              <w:rPr>
                <w:sz w:val="16"/>
                <w:szCs w:val="16"/>
                <w:lang w:val="pt-BR"/>
              </w:rPr>
              <w:t>:</w:t>
            </w:r>
          </w:p>
          <w:p w:rsidR="00DA18B7" w:rsidRPr="00B675E6" w:rsidRDefault="00C234C7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FED8E7" wp14:editId="25D3EAD0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144145</wp:posOffset>
                      </wp:positionV>
                      <wp:extent cx="142875" cy="134620"/>
                      <wp:effectExtent l="0" t="0" r="28575" b="1778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3" o:spid="_x0000_s1026" style="position:absolute;margin-left:374.75pt;margin-top:11.35pt;width:11.25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DA18B7" w:rsidRPr="00B675E6" w:rsidRDefault="00C234C7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E3FFAF" wp14:editId="3ED4B969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30480</wp:posOffset>
                      </wp:positionV>
                      <wp:extent cx="142875" cy="134620"/>
                      <wp:effectExtent l="0" t="0" r="28575" b="17780"/>
                      <wp:wrapNone/>
                      <wp:docPr id="43" name="Retângulo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43" o:spid="_x0000_s1026" style="position:absolute;margin-left:59.65pt;margin-top:2.4pt;width:11.25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D9CD03" wp14:editId="1B9A93BB">
                      <wp:simplePos x="0" y="0"/>
                      <wp:positionH relativeFrom="column">
                        <wp:posOffset>2793365</wp:posOffset>
                      </wp:positionH>
                      <wp:positionV relativeFrom="paragraph">
                        <wp:posOffset>37465</wp:posOffset>
                      </wp:positionV>
                      <wp:extent cx="142875" cy="134620"/>
                      <wp:effectExtent l="0" t="0" r="28575" b="17780"/>
                      <wp:wrapNone/>
                      <wp:docPr id="41" name="Retângul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41" o:spid="_x0000_s1026" style="position:absolute;margin-left:219.95pt;margin-top:2.95pt;width:11.25pt;height:1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2223C9" wp14:editId="7CC39EF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25400</wp:posOffset>
                      </wp:positionV>
                      <wp:extent cx="142875" cy="134620"/>
                      <wp:effectExtent l="0" t="0" r="28575" b="17780"/>
                      <wp:wrapNone/>
                      <wp:docPr id="44" name="Retângul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44" o:spid="_x0000_s1026" style="position:absolute;margin-left:1.9pt;margin-top:2pt;width:11.25pt;height:1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A313DE" w:rsidRPr="00B675E6">
              <w:rPr>
                <w:sz w:val="16"/>
                <w:szCs w:val="16"/>
                <w:lang w:val="pt-BR"/>
              </w:rPr>
              <w:t xml:space="preserve">       Concluída              Em desenvolvimento, dentro do esperado             Em desenvolvimento, abaixo do </w:t>
            </w:r>
            <w:proofErr w:type="gramStart"/>
            <w:r w:rsidR="00A313DE" w:rsidRPr="00B675E6">
              <w:rPr>
                <w:sz w:val="16"/>
                <w:szCs w:val="16"/>
                <w:lang w:val="pt-BR"/>
              </w:rPr>
              <w:t>esperado</w:t>
            </w:r>
            <w:r w:rsidR="00881B36" w:rsidRPr="00B675E6">
              <w:rPr>
                <w:sz w:val="16"/>
                <w:szCs w:val="16"/>
                <w:lang w:val="pt-BR"/>
              </w:rPr>
              <w:t xml:space="preserve">            Não iniciada</w:t>
            </w:r>
            <w:proofErr w:type="gramEnd"/>
            <w:r w:rsidR="00881B36" w:rsidRPr="00B675E6">
              <w:rPr>
                <w:sz w:val="16"/>
                <w:szCs w:val="16"/>
                <w:lang w:val="pt-BR"/>
              </w:rPr>
              <w:t xml:space="preserve">           </w:t>
            </w:r>
            <w:r w:rsidR="00A313DE" w:rsidRPr="00B675E6">
              <w:rPr>
                <w:sz w:val="16"/>
                <w:szCs w:val="16"/>
                <w:lang w:val="pt-BR"/>
              </w:rPr>
              <w:t xml:space="preserve">  </w:t>
            </w:r>
          </w:p>
          <w:p w:rsidR="00A313DE" w:rsidRPr="00B675E6" w:rsidRDefault="00A313DE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</w:p>
          <w:p w:rsidR="00264D05" w:rsidRPr="00B675E6" w:rsidRDefault="00DA18B7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  <w:r w:rsidRPr="00B675E6">
              <w:rPr>
                <w:sz w:val="16"/>
                <w:szCs w:val="16"/>
                <w:lang w:val="pt-BR"/>
              </w:rPr>
              <w:t xml:space="preserve">2. </w:t>
            </w:r>
            <w:r w:rsidR="00881B36" w:rsidRPr="00B675E6">
              <w:rPr>
                <w:sz w:val="16"/>
                <w:szCs w:val="16"/>
                <w:lang w:val="pt-BR"/>
              </w:rPr>
              <w:t>Levantamento bibliográfico e produção do</w:t>
            </w:r>
            <w:r w:rsidRPr="00B675E6">
              <w:rPr>
                <w:sz w:val="16"/>
                <w:szCs w:val="16"/>
                <w:lang w:val="pt-BR"/>
              </w:rPr>
              <w:t xml:space="preserve"> </w:t>
            </w:r>
            <w:r w:rsidR="00881B36" w:rsidRPr="00B675E6">
              <w:rPr>
                <w:sz w:val="16"/>
                <w:szCs w:val="16"/>
                <w:lang w:val="pt-BR"/>
              </w:rPr>
              <w:t>r</w:t>
            </w:r>
            <w:r w:rsidRPr="00B675E6">
              <w:rPr>
                <w:sz w:val="16"/>
                <w:szCs w:val="16"/>
                <w:lang w:val="pt-BR"/>
              </w:rPr>
              <w:t xml:space="preserve">eferencial </w:t>
            </w:r>
            <w:r w:rsidR="00881B36" w:rsidRPr="00B675E6">
              <w:rPr>
                <w:sz w:val="16"/>
                <w:szCs w:val="16"/>
                <w:lang w:val="pt-BR"/>
              </w:rPr>
              <w:t>t</w:t>
            </w:r>
            <w:r w:rsidRPr="00B675E6">
              <w:rPr>
                <w:sz w:val="16"/>
                <w:szCs w:val="16"/>
                <w:lang w:val="pt-BR"/>
              </w:rPr>
              <w:t>eórico:</w:t>
            </w:r>
            <w:r w:rsidR="00881B36" w:rsidRPr="00B675E6">
              <w:rPr>
                <w:noProof/>
                <w:sz w:val="20"/>
                <w:szCs w:val="20"/>
                <w:lang w:val="pt-BR" w:eastAsia="pt-BR"/>
              </w:rPr>
              <w:t xml:space="preserve"> </w:t>
            </w:r>
          </w:p>
          <w:p w:rsidR="00DA18B7" w:rsidRPr="00B675E6" w:rsidRDefault="00DA18B7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</w:p>
          <w:p w:rsidR="00A313DE" w:rsidRPr="00B675E6" w:rsidRDefault="0000602F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A9450E" wp14:editId="7FCAED11">
                      <wp:simplePos x="0" y="0"/>
                      <wp:positionH relativeFrom="column">
                        <wp:posOffset>4773930</wp:posOffset>
                      </wp:positionH>
                      <wp:positionV relativeFrom="paragraph">
                        <wp:posOffset>27940</wp:posOffset>
                      </wp:positionV>
                      <wp:extent cx="142875" cy="134620"/>
                      <wp:effectExtent l="0" t="0" r="28575" b="1778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2" o:spid="_x0000_s1026" style="position:absolute;margin-left:375.9pt;margin-top:2.2pt;width:11.25pt;height: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C234C7"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3BF825" wp14:editId="4FAB6CF2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30480</wp:posOffset>
                      </wp:positionV>
                      <wp:extent cx="142875" cy="134620"/>
                      <wp:effectExtent l="0" t="0" r="28575" b="17780"/>
                      <wp:wrapNone/>
                      <wp:docPr id="39" name="Retângul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39" o:spid="_x0000_s1026" style="position:absolute;margin-left:59.65pt;margin-top:2.4pt;width:11.25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C234C7"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7F6105" wp14:editId="77B9E63D">
                      <wp:simplePos x="0" y="0"/>
                      <wp:positionH relativeFrom="column">
                        <wp:posOffset>2793365</wp:posOffset>
                      </wp:positionH>
                      <wp:positionV relativeFrom="paragraph">
                        <wp:posOffset>37465</wp:posOffset>
                      </wp:positionV>
                      <wp:extent cx="142875" cy="134620"/>
                      <wp:effectExtent l="0" t="0" r="28575" b="17780"/>
                      <wp:wrapNone/>
                      <wp:docPr id="37" name="Retângul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37" o:spid="_x0000_s1026" style="position:absolute;margin-left:219.95pt;margin-top:2.95pt;width:11.2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C234C7"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C2A1E1" wp14:editId="12C907F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25400</wp:posOffset>
                      </wp:positionV>
                      <wp:extent cx="142875" cy="134620"/>
                      <wp:effectExtent l="0" t="0" r="28575" b="17780"/>
                      <wp:wrapNone/>
                      <wp:docPr id="40" name="Retângul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40" o:spid="_x0000_s1026" style="position:absolute;margin-left:1.9pt;margin-top:2pt;width:11.25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A313DE" w:rsidRPr="00B675E6">
              <w:rPr>
                <w:sz w:val="16"/>
                <w:szCs w:val="16"/>
                <w:lang w:val="pt-BR"/>
              </w:rPr>
              <w:t xml:space="preserve">       Concluída              Em desenvolvimento, dentro do esperado             Em desenvolvimento, abaixo do </w:t>
            </w:r>
            <w:proofErr w:type="gramStart"/>
            <w:r w:rsidR="00A313DE" w:rsidRPr="00B675E6">
              <w:rPr>
                <w:sz w:val="16"/>
                <w:szCs w:val="16"/>
                <w:lang w:val="pt-BR"/>
              </w:rPr>
              <w:t>esperado             Não iniciada</w:t>
            </w:r>
            <w:proofErr w:type="gramEnd"/>
            <w:r w:rsidR="00A313DE" w:rsidRPr="00B675E6">
              <w:rPr>
                <w:sz w:val="16"/>
                <w:szCs w:val="16"/>
                <w:lang w:val="pt-BR"/>
              </w:rPr>
              <w:t xml:space="preserve">           </w:t>
            </w:r>
          </w:p>
          <w:p w:rsidR="00DA18B7" w:rsidRPr="00B675E6" w:rsidRDefault="00DA18B7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</w:p>
          <w:p w:rsidR="00DA18B7" w:rsidRPr="00B675E6" w:rsidRDefault="00DA18B7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  <w:r w:rsidRPr="00B675E6">
              <w:rPr>
                <w:sz w:val="16"/>
                <w:szCs w:val="16"/>
                <w:lang w:val="pt-BR"/>
              </w:rPr>
              <w:t>3. Definição do percurso metodológico</w:t>
            </w:r>
            <w:r w:rsidR="00881B36" w:rsidRPr="00B675E6">
              <w:rPr>
                <w:sz w:val="16"/>
                <w:szCs w:val="16"/>
                <w:lang w:val="pt-BR"/>
              </w:rPr>
              <w:t xml:space="preserve"> e</w:t>
            </w:r>
            <w:r w:rsidR="00B32EC3" w:rsidRPr="00B675E6">
              <w:rPr>
                <w:sz w:val="16"/>
                <w:szCs w:val="16"/>
                <w:lang w:val="pt-BR"/>
              </w:rPr>
              <w:t>, se for o caso,</w:t>
            </w:r>
            <w:r w:rsidR="00881B36" w:rsidRPr="00B675E6">
              <w:rPr>
                <w:sz w:val="16"/>
                <w:szCs w:val="16"/>
                <w:lang w:val="pt-BR"/>
              </w:rPr>
              <w:t xml:space="preserve"> produção da seção metodológica</w:t>
            </w:r>
            <w:r w:rsidRPr="00B675E6">
              <w:rPr>
                <w:sz w:val="16"/>
                <w:szCs w:val="16"/>
                <w:lang w:val="pt-BR"/>
              </w:rPr>
              <w:t>:</w:t>
            </w:r>
          </w:p>
          <w:p w:rsidR="0010238E" w:rsidRPr="00B675E6" w:rsidRDefault="0010238E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  <w:r w:rsidRPr="00B675E6">
              <w:rPr>
                <w:sz w:val="16"/>
                <w:szCs w:val="16"/>
                <w:lang w:val="pt-BR"/>
              </w:rPr>
              <w:t xml:space="preserve">       </w:t>
            </w:r>
          </w:p>
          <w:p w:rsidR="00722B9B" w:rsidRPr="00B675E6" w:rsidRDefault="00C234C7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829D07" wp14:editId="22CF0856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30480</wp:posOffset>
                      </wp:positionV>
                      <wp:extent cx="142875" cy="134620"/>
                      <wp:effectExtent l="0" t="0" r="28575" b="17780"/>
                      <wp:wrapNone/>
                      <wp:docPr id="35" name="Retângul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35" o:spid="_x0000_s1026" style="position:absolute;margin-left:59.65pt;margin-top:2.4pt;width:11.2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7F8934" wp14:editId="66BF9868">
                      <wp:simplePos x="0" y="0"/>
                      <wp:positionH relativeFrom="column">
                        <wp:posOffset>2793365</wp:posOffset>
                      </wp:positionH>
                      <wp:positionV relativeFrom="paragraph">
                        <wp:posOffset>37465</wp:posOffset>
                      </wp:positionV>
                      <wp:extent cx="142875" cy="134620"/>
                      <wp:effectExtent l="0" t="0" r="28575" b="17780"/>
                      <wp:wrapNone/>
                      <wp:docPr id="33" name="Retângul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33" o:spid="_x0000_s1026" style="position:absolute;margin-left:219.95pt;margin-top:2.95pt;width:11.25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46CC09" wp14:editId="3A0E5195">
                      <wp:simplePos x="0" y="0"/>
                      <wp:positionH relativeFrom="column">
                        <wp:posOffset>4827905</wp:posOffset>
                      </wp:positionH>
                      <wp:positionV relativeFrom="paragraph">
                        <wp:posOffset>19685</wp:posOffset>
                      </wp:positionV>
                      <wp:extent cx="142875" cy="134620"/>
                      <wp:effectExtent l="0" t="0" r="28575" b="17780"/>
                      <wp:wrapNone/>
                      <wp:docPr id="34" name="Retângu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34" o:spid="_x0000_s1026" style="position:absolute;margin-left:380.15pt;margin-top:1.55pt;width:11.2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5C9293" wp14:editId="446FFC4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25400</wp:posOffset>
                      </wp:positionV>
                      <wp:extent cx="142875" cy="134620"/>
                      <wp:effectExtent l="0" t="0" r="28575" b="17780"/>
                      <wp:wrapNone/>
                      <wp:docPr id="36" name="Retâ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36" o:spid="_x0000_s1026" style="position:absolute;margin-left:1.9pt;margin-top:2pt;width:11.2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A313DE" w:rsidRPr="00B675E6">
              <w:rPr>
                <w:sz w:val="16"/>
                <w:szCs w:val="16"/>
                <w:lang w:val="pt-BR"/>
              </w:rPr>
              <w:t xml:space="preserve">       Concluída              Em desenvolvimento, dentro do esperado             Em desenvolvimento, abaixo do esperado              </w:t>
            </w:r>
            <w:r w:rsidR="0010238E" w:rsidRPr="00B675E6">
              <w:rPr>
                <w:sz w:val="16"/>
                <w:szCs w:val="16"/>
                <w:lang w:val="pt-BR"/>
              </w:rPr>
              <w:t xml:space="preserve">Ainda não </w:t>
            </w:r>
            <w:proofErr w:type="gramStart"/>
            <w:r w:rsidR="0010238E" w:rsidRPr="00B675E6">
              <w:rPr>
                <w:sz w:val="16"/>
                <w:szCs w:val="16"/>
                <w:lang w:val="pt-BR"/>
              </w:rPr>
              <w:t>definido</w:t>
            </w:r>
            <w:proofErr w:type="gramEnd"/>
          </w:p>
          <w:p w:rsidR="00722B9B" w:rsidRPr="00B675E6" w:rsidRDefault="00722B9B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</w:p>
          <w:p w:rsidR="00DA18B7" w:rsidRPr="00B675E6" w:rsidRDefault="00DA18B7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  <w:r w:rsidRPr="00B675E6">
              <w:rPr>
                <w:sz w:val="16"/>
                <w:szCs w:val="16"/>
                <w:lang w:val="pt-BR"/>
              </w:rPr>
              <w:t>4. Realização da pesquisa de campo</w:t>
            </w:r>
            <w:proofErr w:type="gramStart"/>
            <w:r w:rsidRPr="00B675E6">
              <w:rPr>
                <w:sz w:val="16"/>
                <w:szCs w:val="16"/>
                <w:lang w:val="pt-BR"/>
              </w:rPr>
              <w:t>, se houver</w:t>
            </w:r>
            <w:proofErr w:type="gramEnd"/>
            <w:r w:rsidRPr="00B675E6">
              <w:rPr>
                <w:sz w:val="16"/>
                <w:szCs w:val="16"/>
                <w:lang w:val="pt-BR"/>
              </w:rPr>
              <w:t>:</w:t>
            </w:r>
          </w:p>
          <w:p w:rsidR="0010238E" w:rsidRPr="00B675E6" w:rsidRDefault="0010238E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</w:p>
          <w:p w:rsidR="00DA18B7" w:rsidRPr="00B675E6" w:rsidRDefault="00C234C7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72CFDD7" wp14:editId="3412EBBC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9525</wp:posOffset>
                      </wp:positionV>
                      <wp:extent cx="142875" cy="134620"/>
                      <wp:effectExtent l="0" t="0" r="28575" b="17780"/>
                      <wp:wrapNone/>
                      <wp:docPr id="15" name="Retâ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15" o:spid="_x0000_s1026" style="position:absolute;margin-left:59.9pt;margin-top:.75pt;width:11.25pt;height:10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4EA61D7" wp14:editId="3EB84714">
                      <wp:simplePos x="0" y="0"/>
                      <wp:positionH relativeFrom="column">
                        <wp:posOffset>5574030</wp:posOffset>
                      </wp:positionH>
                      <wp:positionV relativeFrom="paragraph">
                        <wp:posOffset>8255</wp:posOffset>
                      </wp:positionV>
                      <wp:extent cx="142875" cy="134620"/>
                      <wp:effectExtent l="0" t="0" r="28575" b="17780"/>
                      <wp:wrapNone/>
                      <wp:docPr id="18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18" o:spid="_x0000_s1026" style="position:absolute;margin-left:438.9pt;margin-top:.65pt;width:11.25pt;height:10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E8B992A" wp14:editId="0C7FC45E">
                      <wp:simplePos x="0" y="0"/>
                      <wp:positionH relativeFrom="column">
                        <wp:posOffset>4829810</wp:posOffset>
                      </wp:positionH>
                      <wp:positionV relativeFrom="paragraph">
                        <wp:posOffset>8890</wp:posOffset>
                      </wp:positionV>
                      <wp:extent cx="142875" cy="134620"/>
                      <wp:effectExtent l="0" t="0" r="28575" b="17780"/>
                      <wp:wrapNone/>
                      <wp:docPr id="17" name="Retâ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17" o:spid="_x0000_s1026" style="position:absolute;margin-left:380.3pt;margin-top:.7pt;width:11.25pt;height:10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C9CF10A" wp14:editId="4BD7CA86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8890</wp:posOffset>
                      </wp:positionV>
                      <wp:extent cx="142875" cy="134620"/>
                      <wp:effectExtent l="0" t="0" r="28575" b="17780"/>
                      <wp:wrapNone/>
                      <wp:docPr id="16" name="Retâ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16" o:spid="_x0000_s1026" style="position:absolute;margin-left:220.15pt;margin-top:.7pt;width:11.25pt;height:10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08151DE" wp14:editId="6C2E8DA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</wp:posOffset>
                      </wp:positionV>
                      <wp:extent cx="142875" cy="134620"/>
                      <wp:effectExtent l="0" t="0" r="28575" b="17780"/>
                      <wp:wrapNone/>
                      <wp:docPr id="14" name="Retâ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14" o:spid="_x0000_s1026" style="position:absolute;margin-left:1.95pt;margin-top:.45pt;width:11.25pt;height:10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10238E" w:rsidRPr="00B675E6">
              <w:rPr>
                <w:sz w:val="16"/>
                <w:szCs w:val="16"/>
                <w:lang w:val="pt-BR"/>
              </w:rPr>
              <w:t xml:space="preserve">       Concluída              Em desenvolvimento, dentro do esperado             Em desenvolvimento, abaixo do </w:t>
            </w:r>
            <w:proofErr w:type="gramStart"/>
            <w:r w:rsidR="0010238E" w:rsidRPr="00B675E6">
              <w:rPr>
                <w:sz w:val="16"/>
                <w:szCs w:val="16"/>
                <w:lang w:val="pt-BR"/>
              </w:rPr>
              <w:t>esperado             Não iniciada</w:t>
            </w:r>
            <w:proofErr w:type="gramEnd"/>
            <w:r w:rsidR="0010238E" w:rsidRPr="00B675E6">
              <w:rPr>
                <w:sz w:val="16"/>
                <w:szCs w:val="16"/>
                <w:lang w:val="pt-BR"/>
              </w:rPr>
              <w:t xml:space="preserve">           Não se aplica</w:t>
            </w:r>
          </w:p>
          <w:p w:rsidR="00DA18B7" w:rsidRPr="00B675E6" w:rsidRDefault="00DA18B7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</w:p>
          <w:p w:rsidR="00DA18B7" w:rsidRPr="00B675E6" w:rsidRDefault="00DA18B7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  <w:r w:rsidRPr="00B675E6">
              <w:rPr>
                <w:sz w:val="16"/>
                <w:szCs w:val="16"/>
                <w:lang w:val="pt-BR"/>
              </w:rPr>
              <w:t xml:space="preserve">5. </w:t>
            </w:r>
            <w:r w:rsidR="00881B36" w:rsidRPr="00B675E6">
              <w:rPr>
                <w:sz w:val="16"/>
                <w:szCs w:val="16"/>
                <w:lang w:val="pt-BR"/>
              </w:rPr>
              <w:t xml:space="preserve">Produção da seção de </w:t>
            </w:r>
            <w:r w:rsidRPr="00B675E6">
              <w:rPr>
                <w:sz w:val="16"/>
                <w:szCs w:val="16"/>
                <w:lang w:val="pt-BR"/>
              </w:rPr>
              <w:t>análise dos resultados:</w:t>
            </w:r>
          </w:p>
          <w:p w:rsidR="0010238E" w:rsidRPr="00B675E6" w:rsidRDefault="0010238E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</w:p>
          <w:p w:rsidR="00DA18B7" w:rsidRPr="00B675E6" w:rsidRDefault="00C234C7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0FD6855" wp14:editId="249859ED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30480</wp:posOffset>
                      </wp:positionV>
                      <wp:extent cx="142875" cy="134620"/>
                      <wp:effectExtent l="0" t="0" r="28575" b="17780"/>
                      <wp:wrapNone/>
                      <wp:docPr id="20" name="Retâ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20" o:spid="_x0000_s1026" style="position:absolute;margin-left:59.65pt;margin-top:2.4pt;width:11.25pt;height:10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3BE92CC" wp14:editId="41124A57">
                      <wp:simplePos x="0" y="0"/>
                      <wp:positionH relativeFrom="column">
                        <wp:posOffset>2793365</wp:posOffset>
                      </wp:positionH>
                      <wp:positionV relativeFrom="paragraph">
                        <wp:posOffset>37465</wp:posOffset>
                      </wp:positionV>
                      <wp:extent cx="142875" cy="134620"/>
                      <wp:effectExtent l="0" t="0" r="28575" b="17780"/>
                      <wp:wrapNone/>
                      <wp:docPr id="22" name="Retâ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22" o:spid="_x0000_s1026" style="position:absolute;margin-left:219.95pt;margin-top:2.95pt;width:11.25pt;height:10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5BAC837" wp14:editId="199FD34E">
                      <wp:simplePos x="0" y="0"/>
                      <wp:positionH relativeFrom="column">
                        <wp:posOffset>4827905</wp:posOffset>
                      </wp:positionH>
                      <wp:positionV relativeFrom="paragraph">
                        <wp:posOffset>19685</wp:posOffset>
                      </wp:positionV>
                      <wp:extent cx="142875" cy="134620"/>
                      <wp:effectExtent l="0" t="0" r="28575" b="17780"/>
                      <wp:wrapNone/>
                      <wp:docPr id="21" name="Retâ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21" o:spid="_x0000_s1026" style="position:absolute;margin-left:380.15pt;margin-top:1.55pt;width:11.25pt;height:10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37A0B6A" wp14:editId="1C149E3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25400</wp:posOffset>
                      </wp:positionV>
                      <wp:extent cx="142875" cy="134620"/>
                      <wp:effectExtent l="0" t="0" r="28575" b="17780"/>
                      <wp:wrapNone/>
                      <wp:docPr id="19" name="Retâ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19" o:spid="_x0000_s1026" style="position:absolute;margin-left:1.9pt;margin-top:2pt;width:11.25pt;height:10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10238E" w:rsidRPr="00B675E6">
              <w:rPr>
                <w:sz w:val="16"/>
                <w:szCs w:val="16"/>
                <w:lang w:val="pt-BR"/>
              </w:rPr>
              <w:t xml:space="preserve">       Concluída              Em desenvolvimento, dentro do esperado             Em desenvolvimento, abaixo do </w:t>
            </w:r>
            <w:proofErr w:type="gramStart"/>
            <w:r w:rsidR="0010238E" w:rsidRPr="00B675E6">
              <w:rPr>
                <w:sz w:val="16"/>
                <w:szCs w:val="16"/>
                <w:lang w:val="pt-BR"/>
              </w:rPr>
              <w:t>esperado             Não iniciada</w:t>
            </w:r>
            <w:proofErr w:type="gramEnd"/>
            <w:r w:rsidR="0010238E" w:rsidRPr="00B675E6">
              <w:rPr>
                <w:sz w:val="16"/>
                <w:szCs w:val="16"/>
                <w:lang w:val="pt-BR"/>
              </w:rPr>
              <w:t xml:space="preserve">           </w:t>
            </w:r>
          </w:p>
          <w:p w:rsidR="00A313DE" w:rsidRPr="00B675E6" w:rsidRDefault="00A313DE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</w:p>
          <w:p w:rsidR="00DA18B7" w:rsidRPr="00B675E6" w:rsidRDefault="00DA18B7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  <w:r w:rsidRPr="00B675E6">
              <w:rPr>
                <w:sz w:val="16"/>
                <w:szCs w:val="16"/>
                <w:lang w:val="pt-BR"/>
              </w:rPr>
              <w:t xml:space="preserve">6. </w:t>
            </w:r>
            <w:r w:rsidR="00881B36" w:rsidRPr="00B675E6">
              <w:rPr>
                <w:sz w:val="16"/>
                <w:szCs w:val="16"/>
                <w:lang w:val="pt-BR"/>
              </w:rPr>
              <w:t>Produção</w:t>
            </w:r>
            <w:r w:rsidR="00A313DE" w:rsidRPr="00B675E6">
              <w:rPr>
                <w:sz w:val="16"/>
                <w:szCs w:val="16"/>
                <w:lang w:val="pt-BR"/>
              </w:rPr>
              <w:t xml:space="preserve"> das considerações finais do trabalho:</w:t>
            </w:r>
          </w:p>
          <w:p w:rsidR="00A313DE" w:rsidRPr="00B675E6" w:rsidRDefault="00A313DE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</w:p>
          <w:p w:rsidR="00A313DE" w:rsidRPr="00B675E6" w:rsidRDefault="00C234C7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E05E94F" wp14:editId="23D47349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30480</wp:posOffset>
                      </wp:positionV>
                      <wp:extent cx="142875" cy="134620"/>
                      <wp:effectExtent l="0" t="0" r="28575" b="17780"/>
                      <wp:wrapNone/>
                      <wp:docPr id="27" name="Retâ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27" o:spid="_x0000_s1026" style="position:absolute;margin-left:59.65pt;margin-top:2.4pt;width:11.25pt;height:1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578D77" wp14:editId="41DACED2">
                      <wp:simplePos x="0" y="0"/>
                      <wp:positionH relativeFrom="column">
                        <wp:posOffset>2793365</wp:posOffset>
                      </wp:positionH>
                      <wp:positionV relativeFrom="paragraph">
                        <wp:posOffset>37465</wp:posOffset>
                      </wp:positionV>
                      <wp:extent cx="142875" cy="134620"/>
                      <wp:effectExtent l="0" t="0" r="28575" b="17780"/>
                      <wp:wrapNone/>
                      <wp:docPr id="25" name="Retâ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25" o:spid="_x0000_s1026" style="position:absolute;margin-left:219.95pt;margin-top:2.95pt;width:11.25pt;height: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3D17CC" wp14:editId="7CC6A7DA">
                      <wp:simplePos x="0" y="0"/>
                      <wp:positionH relativeFrom="column">
                        <wp:posOffset>4827905</wp:posOffset>
                      </wp:positionH>
                      <wp:positionV relativeFrom="paragraph">
                        <wp:posOffset>19685</wp:posOffset>
                      </wp:positionV>
                      <wp:extent cx="142875" cy="134620"/>
                      <wp:effectExtent l="0" t="0" r="28575" b="17780"/>
                      <wp:wrapNone/>
                      <wp:docPr id="26" name="Retâ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26" o:spid="_x0000_s1026" style="position:absolute;margin-left:380.15pt;margin-top:1.55pt;width:11.25pt;height:1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C223F9F" wp14:editId="78EF970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25400</wp:posOffset>
                      </wp:positionV>
                      <wp:extent cx="142875" cy="134620"/>
                      <wp:effectExtent l="0" t="0" r="28575" b="17780"/>
                      <wp:wrapNone/>
                      <wp:docPr id="28" name="Retâ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28" o:spid="_x0000_s1026" style="position:absolute;margin-left:1.9pt;margin-top:2pt;width:11.25pt;height:1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A313DE" w:rsidRPr="00B675E6">
              <w:rPr>
                <w:sz w:val="16"/>
                <w:szCs w:val="16"/>
                <w:lang w:val="pt-BR"/>
              </w:rPr>
              <w:t xml:space="preserve">       Concluída              Em desenvolvimento, dentro do esperado             Em desenvolvimento, abaixo do </w:t>
            </w:r>
            <w:proofErr w:type="gramStart"/>
            <w:r w:rsidR="00A313DE" w:rsidRPr="00B675E6">
              <w:rPr>
                <w:sz w:val="16"/>
                <w:szCs w:val="16"/>
                <w:lang w:val="pt-BR"/>
              </w:rPr>
              <w:t>esperado             Não iniciada</w:t>
            </w:r>
            <w:proofErr w:type="gramEnd"/>
            <w:r w:rsidR="00A313DE" w:rsidRPr="00B675E6">
              <w:rPr>
                <w:sz w:val="16"/>
                <w:szCs w:val="16"/>
                <w:lang w:val="pt-BR"/>
              </w:rPr>
              <w:t xml:space="preserve">           </w:t>
            </w:r>
          </w:p>
          <w:p w:rsidR="00A313DE" w:rsidRPr="00B675E6" w:rsidRDefault="00A313DE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</w:p>
          <w:p w:rsidR="00DA18B7" w:rsidRPr="00B675E6" w:rsidRDefault="00A313DE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  <w:r w:rsidRPr="00B675E6">
              <w:rPr>
                <w:sz w:val="16"/>
                <w:szCs w:val="16"/>
                <w:lang w:val="pt-BR"/>
              </w:rPr>
              <w:t>7. Revisão e normalização do trabalho:</w:t>
            </w:r>
            <w:r w:rsidR="00DA18B7" w:rsidRPr="00B675E6">
              <w:rPr>
                <w:sz w:val="16"/>
                <w:szCs w:val="16"/>
                <w:lang w:val="pt-BR"/>
              </w:rPr>
              <w:t xml:space="preserve"> </w:t>
            </w:r>
          </w:p>
          <w:p w:rsidR="00A313DE" w:rsidRPr="00B675E6" w:rsidRDefault="00A313DE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</w:p>
          <w:p w:rsidR="00A313DE" w:rsidRPr="00B675E6" w:rsidRDefault="00C234C7" w:rsidP="00B675E6">
            <w:pPr>
              <w:pStyle w:val="TableParagraph"/>
              <w:spacing w:before="36"/>
              <w:rPr>
                <w:sz w:val="16"/>
                <w:szCs w:val="16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826A93" wp14:editId="183F3A55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30480</wp:posOffset>
                      </wp:positionV>
                      <wp:extent cx="142875" cy="134620"/>
                      <wp:effectExtent l="0" t="0" r="28575" b="17780"/>
                      <wp:wrapNone/>
                      <wp:docPr id="31" name="Retângu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31" o:spid="_x0000_s1026" style="position:absolute;margin-left:59.65pt;margin-top:2.4pt;width:11.25pt;height:1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AD99CF" wp14:editId="3AF26641">
                      <wp:simplePos x="0" y="0"/>
                      <wp:positionH relativeFrom="column">
                        <wp:posOffset>2793365</wp:posOffset>
                      </wp:positionH>
                      <wp:positionV relativeFrom="paragraph">
                        <wp:posOffset>37465</wp:posOffset>
                      </wp:positionV>
                      <wp:extent cx="142875" cy="134620"/>
                      <wp:effectExtent l="0" t="0" r="28575" b="17780"/>
                      <wp:wrapNone/>
                      <wp:docPr id="29" name="Retâ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29" o:spid="_x0000_s1026" style="position:absolute;margin-left:219.95pt;margin-top:2.95pt;width:11.2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498D1B" wp14:editId="20B6EED8">
                      <wp:simplePos x="0" y="0"/>
                      <wp:positionH relativeFrom="column">
                        <wp:posOffset>4827905</wp:posOffset>
                      </wp:positionH>
                      <wp:positionV relativeFrom="paragraph">
                        <wp:posOffset>19685</wp:posOffset>
                      </wp:positionV>
                      <wp:extent cx="142875" cy="134620"/>
                      <wp:effectExtent l="0" t="0" r="28575" b="17780"/>
                      <wp:wrapNone/>
                      <wp:docPr id="30" name="Retâ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30" o:spid="_x0000_s1026" style="position:absolute;margin-left:380.15pt;margin-top:1.55pt;width:11.2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F5AA7D" wp14:editId="7F9A535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25400</wp:posOffset>
                      </wp:positionV>
                      <wp:extent cx="142875" cy="134620"/>
                      <wp:effectExtent l="0" t="0" r="28575" b="17780"/>
                      <wp:wrapNone/>
                      <wp:docPr id="32" name="Retângul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ângulo 32" o:spid="_x0000_s1026" style="position:absolute;margin-left:1.9pt;margin-top:2pt;width:11.25pt;height:1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A313DE" w:rsidRPr="00B675E6">
              <w:rPr>
                <w:sz w:val="16"/>
                <w:szCs w:val="16"/>
                <w:lang w:val="pt-BR"/>
              </w:rPr>
              <w:t xml:space="preserve">       Concluída              Em desenvolvimento, dentro do esperado             Em desenvolvimento, abaixo do </w:t>
            </w:r>
            <w:proofErr w:type="gramStart"/>
            <w:r w:rsidR="00A313DE" w:rsidRPr="00B675E6">
              <w:rPr>
                <w:sz w:val="16"/>
                <w:szCs w:val="16"/>
                <w:lang w:val="pt-BR"/>
              </w:rPr>
              <w:t>esperado             Não iniciada</w:t>
            </w:r>
            <w:proofErr w:type="gramEnd"/>
            <w:r w:rsidR="00A313DE" w:rsidRPr="00B675E6">
              <w:rPr>
                <w:sz w:val="16"/>
                <w:szCs w:val="16"/>
                <w:lang w:val="pt-BR"/>
              </w:rPr>
              <w:t xml:space="preserve">           </w:t>
            </w:r>
          </w:p>
          <w:p w:rsidR="00A313DE" w:rsidRPr="00B675E6" w:rsidRDefault="00A313DE" w:rsidP="00B675E6">
            <w:pPr>
              <w:pStyle w:val="TableParagraph"/>
              <w:spacing w:before="36"/>
              <w:ind w:left="0"/>
              <w:rPr>
                <w:sz w:val="16"/>
                <w:szCs w:val="16"/>
                <w:lang w:val="pt-BR"/>
              </w:rPr>
            </w:pPr>
          </w:p>
        </w:tc>
      </w:tr>
      <w:tr w:rsidR="00264D05" w:rsidRPr="00DA18B7" w:rsidTr="00B675E6">
        <w:trPr>
          <w:trHeight w:val="2200"/>
        </w:trPr>
        <w:tc>
          <w:tcPr>
            <w:tcW w:w="9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7767" w:rsidRPr="00B675E6" w:rsidRDefault="00237767" w:rsidP="00B675E6">
            <w:pPr>
              <w:pStyle w:val="TableParagraph"/>
              <w:spacing w:before="33"/>
              <w:rPr>
                <w:sz w:val="16"/>
                <w:szCs w:val="16"/>
                <w:lang w:val="pt-BR"/>
              </w:rPr>
            </w:pPr>
            <w:r w:rsidRPr="00B675E6">
              <w:rPr>
                <w:sz w:val="16"/>
                <w:szCs w:val="16"/>
                <w:lang w:val="pt-BR"/>
              </w:rPr>
              <w:t xml:space="preserve">De forma geral, como você avalia o andamento do trabalho do aluno? </w:t>
            </w:r>
            <w:r w:rsidR="00B32EC3" w:rsidRPr="00B675E6">
              <w:rPr>
                <w:sz w:val="16"/>
                <w:szCs w:val="16"/>
                <w:lang w:val="pt-BR"/>
              </w:rPr>
              <w:t xml:space="preserve">No que tange aos itens acima, para aqueles que ainda não foram desenvolvidos, quais as expectativas de conclusão? </w:t>
            </w:r>
            <w:r w:rsidRPr="00B675E6">
              <w:rPr>
                <w:sz w:val="16"/>
                <w:szCs w:val="16"/>
                <w:lang w:val="pt-BR"/>
              </w:rPr>
              <w:t>Cite eventuais problemas, incertezas e preocupações acerca da qualidade e tempestividade previstas em relação ao trabalho.</w:t>
            </w:r>
          </w:p>
          <w:p w:rsidR="00264D05" w:rsidRPr="00B675E6" w:rsidRDefault="00A313DE" w:rsidP="00B675E6">
            <w:pPr>
              <w:pStyle w:val="TableParagraph"/>
              <w:spacing w:before="33"/>
              <w:rPr>
                <w:sz w:val="16"/>
                <w:szCs w:val="16"/>
                <w:lang w:val="pt-BR"/>
              </w:rPr>
            </w:pPr>
            <w:r w:rsidRPr="00B675E6">
              <w:rPr>
                <w:sz w:val="16"/>
                <w:szCs w:val="16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313DE" w:rsidRPr="00CD2A1E" w:rsidTr="00B6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2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DE" w:rsidRPr="00B675E6" w:rsidRDefault="00A313DE" w:rsidP="00B675E6">
            <w:pPr>
              <w:pStyle w:val="TableParagraph"/>
              <w:tabs>
                <w:tab w:val="left" w:pos="2322"/>
                <w:tab w:val="left" w:pos="4350"/>
                <w:tab w:val="left" w:pos="5302"/>
              </w:tabs>
              <w:spacing w:before="114"/>
              <w:ind w:left="107"/>
              <w:rPr>
                <w:sz w:val="20"/>
                <w:szCs w:val="20"/>
                <w:lang w:val="pt-BR"/>
              </w:rPr>
            </w:pPr>
            <w:r w:rsidRPr="00B675E6">
              <w:rPr>
                <w:w w:val="90"/>
                <w:sz w:val="20"/>
                <w:szCs w:val="20"/>
                <w:lang w:val="pt-BR"/>
              </w:rPr>
              <w:t>Belo Horizonte</w:t>
            </w:r>
            <w:r w:rsidRPr="00B675E6">
              <w:rPr>
                <w:sz w:val="20"/>
                <w:szCs w:val="20"/>
                <w:lang w:val="pt-BR"/>
              </w:rPr>
              <w:t>,</w:t>
            </w:r>
            <w:r w:rsidRPr="00B675E6">
              <w:rPr>
                <w:sz w:val="20"/>
                <w:szCs w:val="20"/>
                <w:u w:val="single"/>
                <w:lang w:val="pt-BR"/>
              </w:rPr>
              <w:t xml:space="preserve"> </w:t>
            </w:r>
            <w:r w:rsidRPr="00B675E6">
              <w:rPr>
                <w:sz w:val="20"/>
                <w:szCs w:val="20"/>
                <w:u w:val="single"/>
                <w:lang w:val="pt-BR"/>
              </w:rPr>
              <w:tab/>
            </w:r>
            <w:r w:rsidRPr="00B675E6">
              <w:rPr>
                <w:w w:val="90"/>
                <w:sz w:val="20"/>
                <w:szCs w:val="20"/>
                <w:lang w:val="pt-BR"/>
              </w:rPr>
              <w:t>d</w:t>
            </w:r>
            <w:r w:rsidRPr="00B675E6">
              <w:rPr>
                <w:sz w:val="20"/>
                <w:szCs w:val="20"/>
                <w:lang w:val="pt-BR"/>
              </w:rPr>
              <w:t>e</w:t>
            </w:r>
            <w:r w:rsidRPr="00B675E6">
              <w:rPr>
                <w:sz w:val="20"/>
                <w:szCs w:val="20"/>
                <w:u w:val="single"/>
                <w:lang w:val="pt-BR"/>
              </w:rPr>
              <w:t xml:space="preserve"> </w:t>
            </w:r>
            <w:r w:rsidRPr="00B675E6">
              <w:rPr>
                <w:sz w:val="20"/>
                <w:szCs w:val="20"/>
                <w:u w:val="single"/>
                <w:lang w:val="pt-BR"/>
              </w:rPr>
              <w:tab/>
            </w:r>
            <w:r w:rsidRPr="00B675E6">
              <w:rPr>
                <w:w w:val="90"/>
                <w:sz w:val="20"/>
                <w:szCs w:val="20"/>
                <w:lang w:val="pt-BR"/>
              </w:rPr>
              <w:t>d</w:t>
            </w:r>
            <w:r w:rsidRPr="00B675E6">
              <w:rPr>
                <w:sz w:val="20"/>
                <w:szCs w:val="20"/>
                <w:lang w:val="pt-BR"/>
              </w:rPr>
              <w:t>e</w:t>
            </w:r>
            <w:r w:rsidRPr="00B675E6">
              <w:rPr>
                <w:w w:val="99"/>
                <w:sz w:val="20"/>
                <w:szCs w:val="20"/>
                <w:u w:val="single"/>
                <w:lang w:val="pt-BR"/>
              </w:rPr>
              <w:t xml:space="preserve"> </w:t>
            </w:r>
            <w:r w:rsidRPr="00B675E6">
              <w:rPr>
                <w:sz w:val="20"/>
                <w:szCs w:val="20"/>
                <w:u w:val="single"/>
                <w:lang w:val="pt-BR"/>
              </w:rPr>
              <w:tab/>
            </w:r>
            <w:r w:rsidRPr="00B675E6">
              <w:rPr>
                <w:sz w:val="20"/>
                <w:szCs w:val="20"/>
                <w:lang w:val="pt-BR"/>
              </w:rPr>
              <w:t>.</w:t>
            </w:r>
          </w:p>
          <w:p w:rsidR="00A313DE" w:rsidRPr="00B675E6" w:rsidRDefault="00A313DE" w:rsidP="00B675E6">
            <w:pPr>
              <w:pStyle w:val="TableParagraph"/>
              <w:rPr>
                <w:sz w:val="20"/>
                <w:lang w:val="pt-BR"/>
              </w:rPr>
            </w:pPr>
          </w:p>
          <w:p w:rsidR="00A313DE" w:rsidRPr="00B675E6" w:rsidRDefault="00A313DE" w:rsidP="00B675E6">
            <w:pPr>
              <w:pStyle w:val="TableParagraph"/>
              <w:rPr>
                <w:sz w:val="20"/>
                <w:lang w:val="pt-BR"/>
              </w:rPr>
            </w:pPr>
          </w:p>
          <w:p w:rsidR="00A313DE" w:rsidRPr="00B675E6" w:rsidRDefault="00A313DE" w:rsidP="00B675E6">
            <w:pPr>
              <w:pStyle w:val="TableParagraph"/>
              <w:spacing w:before="10"/>
              <w:rPr>
                <w:sz w:val="20"/>
                <w:szCs w:val="20"/>
                <w:lang w:val="pt-BR"/>
              </w:rPr>
            </w:pPr>
          </w:p>
          <w:p w:rsidR="00A313DE" w:rsidRPr="00B675E6" w:rsidRDefault="00A313DE" w:rsidP="00B675E6">
            <w:pPr>
              <w:pStyle w:val="TableParagraph"/>
              <w:spacing w:line="20" w:lineRule="exact"/>
              <w:ind w:left="3561"/>
              <w:rPr>
                <w:sz w:val="20"/>
                <w:szCs w:val="20"/>
                <w:lang w:val="pt-BR"/>
              </w:rPr>
            </w:pPr>
          </w:p>
          <w:p w:rsidR="00A313DE" w:rsidRPr="00B675E6" w:rsidRDefault="00A313DE" w:rsidP="00B675E6">
            <w:pPr>
              <w:pStyle w:val="TableParagraph"/>
              <w:spacing w:before="10"/>
              <w:rPr>
                <w:sz w:val="20"/>
                <w:szCs w:val="20"/>
                <w:lang w:val="pt-BR"/>
              </w:rPr>
            </w:pPr>
          </w:p>
          <w:p w:rsidR="00A313DE" w:rsidRPr="00B675E6" w:rsidRDefault="00A313DE" w:rsidP="00B675E6">
            <w:pPr>
              <w:pStyle w:val="TableParagraph"/>
              <w:spacing w:before="10"/>
              <w:rPr>
                <w:sz w:val="20"/>
                <w:szCs w:val="20"/>
                <w:lang w:val="pt-BR"/>
              </w:rPr>
            </w:pPr>
          </w:p>
          <w:p w:rsidR="00A313DE" w:rsidRPr="00B675E6" w:rsidRDefault="00C234C7" w:rsidP="00B675E6">
            <w:pPr>
              <w:pStyle w:val="TableParagraph"/>
              <w:spacing w:line="20" w:lineRule="exact"/>
              <w:ind w:left="3561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E7C8AA5" wp14:editId="6ADFCBCF">
                      <wp:extent cx="1517015" cy="8255"/>
                      <wp:effectExtent l="0" t="0" r="26035" b="10795"/>
                      <wp:docPr id="49" name="Grupo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015" cy="8255"/>
                                <a:chOff x="0" y="0"/>
                                <a:chExt cx="2389" cy="13"/>
                              </a:xfrm>
                            </wpg:grpSpPr>
                            <wps:wsp>
                              <wps:cNvPr id="50" name="Line 5"/>
                              <wps:cNvCnPr/>
                              <wps:spPr bwMode="auto">
                                <a:xfrm>
                                  <a:off x="0" y="6"/>
                                  <a:ext cx="2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0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id="Grupo 49" o:spid="_x0000_s1026" style="width:119.45pt;height:.65pt;mso-position-horizontal-relative:char;mso-position-vertical-relative:line" coordsize="23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">
                      <v:line id="Line 5" o:spid="_x0000_s1027" style="position:absolute;visibility:visible;mso-wrap-style:square" from="0,6" to="238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QS7cAAAADbAAAADwAAAGRycy9kb3ducmV2LnhtbERPy4rCMBTdC/5DuIIb0VRhRKtRVBRn&#10;BBEfH3Bprm2xuSlJ1M7fTxYDLg/nPV82phIvcr60rGA4SEAQZ1aXnCu4XXf9CQgfkDVWlknBL3lY&#10;LtqtOabavvlMr0vIRQxhn6KCIoQ6ldJnBRn0A1sTR+5uncEQoculdviO4aaSoyQZS4Mlx4YCa9oU&#10;lD0uT6Ngu9+tT/boNnT6Wbvj8PGcjg49pbqdZjUDEagJH/G/+1sr+Irr45f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UEu3AAAAA2wAAAA8AAAAAAAAAAAAAAAAA&#10;oQIAAGRycy9kb3ducmV2LnhtbFBLBQYAAAAABAAEAPkAAACOAwAAAAA=&#10;" strokeweight=".22803mm"/>
                      <w10:anchorlock/>
                    </v:group>
                  </w:pict>
                </mc:Fallback>
              </mc:AlternateContent>
            </w:r>
          </w:p>
          <w:p w:rsidR="00A313DE" w:rsidRPr="00B675E6" w:rsidRDefault="00A313DE" w:rsidP="00B675E6">
            <w:pPr>
              <w:pStyle w:val="TableParagraph"/>
              <w:spacing w:before="12"/>
              <w:ind w:left="3681" w:right="3973"/>
              <w:jc w:val="center"/>
              <w:rPr>
                <w:sz w:val="20"/>
                <w:szCs w:val="20"/>
                <w:lang w:val="pt-BR"/>
              </w:rPr>
            </w:pPr>
            <w:r w:rsidRPr="00B675E6">
              <w:rPr>
                <w:w w:val="90"/>
                <w:sz w:val="20"/>
                <w:szCs w:val="20"/>
                <w:lang w:val="pt-BR"/>
              </w:rPr>
              <w:t xml:space="preserve">Assinatura </w:t>
            </w:r>
            <w:proofErr w:type="gramStart"/>
            <w:r w:rsidRPr="00B675E6">
              <w:rPr>
                <w:w w:val="90"/>
                <w:sz w:val="20"/>
                <w:szCs w:val="20"/>
                <w:lang w:val="pt-BR"/>
              </w:rPr>
              <w:t>do(</w:t>
            </w:r>
            <w:proofErr w:type="gramEnd"/>
            <w:r w:rsidRPr="00B675E6">
              <w:rPr>
                <w:w w:val="90"/>
                <w:sz w:val="20"/>
                <w:szCs w:val="20"/>
                <w:lang w:val="pt-BR"/>
              </w:rPr>
              <w:t>a)</w:t>
            </w:r>
            <w:r w:rsidRPr="00B675E6">
              <w:rPr>
                <w:spacing w:val="13"/>
                <w:w w:val="90"/>
                <w:sz w:val="20"/>
                <w:szCs w:val="20"/>
                <w:lang w:val="pt-BR"/>
              </w:rPr>
              <w:t xml:space="preserve"> </w:t>
            </w:r>
            <w:r w:rsidRPr="00B675E6">
              <w:rPr>
                <w:w w:val="90"/>
                <w:sz w:val="20"/>
                <w:szCs w:val="20"/>
                <w:lang w:val="pt-BR"/>
              </w:rPr>
              <w:t>Orientador(a)</w:t>
            </w:r>
          </w:p>
        </w:tc>
      </w:tr>
    </w:tbl>
    <w:p w:rsidR="00264D05" w:rsidRPr="00B675E6" w:rsidRDefault="00264D05" w:rsidP="003433C1">
      <w:pPr>
        <w:rPr>
          <w:sz w:val="16"/>
          <w:szCs w:val="16"/>
          <w:lang w:val="pt-BR"/>
        </w:rPr>
      </w:pPr>
    </w:p>
    <w:sectPr w:rsidR="00264D05" w:rsidRPr="00B675E6">
      <w:pgSz w:w="11910" w:h="16840"/>
      <w:pgMar w:top="840" w:right="10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05"/>
    <w:rsid w:val="0000602F"/>
    <w:rsid w:val="000F1DB0"/>
    <w:rsid w:val="0010238E"/>
    <w:rsid w:val="00126AD6"/>
    <w:rsid w:val="00237767"/>
    <w:rsid w:val="00264D05"/>
    <w:rsid w:val="002E1FAC"/>
    <w:rsid w:val="003433C1"/>
    <w:rsid w:val="0045441E"/>
    <w:rsid w:val="004E22B6"/>
    <w:rsid w:val="006F4506"/>
    <w:rsid w:val="00722B9B"/>
    <w:rsid w:val="00881B36"/>
    <w:rsid w:val="00956992"/>
    <w:rsid w:val="00A01467"/>
    <w:rsid w:val="00A313DE"/>
    <w:rsid w:val="00AB2430"/>
    <w:rsid w:val="00B044B8"/>
    <w:rsid w:val="00B32EC3"/>
    <w:rsid w:val="00B675E6"/>
    <w:rsid w:val="00BF1EC2"/>
    <w:rsid w:val="00C234C7"/>
    <w:rsid w:val="00CD2A1E"/>
    <w:rsid w:val="00DA18B7"/>
    <w:rsid w:val="00EB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44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44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FJP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Gurgel Martins</dc:creator>
  <cp:lastModifiedBy>Raphaella Aragao Vieira</cp:lastModifiedBy>
  <cp:revision>6</cp:revision>
  <cp:lastPrinted>2018-09-12T14:16:00Z</cp:lastPrinted>
  <dcterms:created xsi:type="dcterms:W3CDTF">2018-09-18T12:10:00Z</dcterms:created>
  <dcterms:modified xsi:type="dcterms:W3CDTF">2019-06-12T17:53:00Z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2018-04-18T00:00:00Z</vt:filetime>
  </property>
</Properties>
</file>