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3"/>
        <w:gridCol w:w="7595"/>
      </w:tblGrid>
      <w:tr w:rsidR="00030E36" w:rsidRPr="009736EB" w:rsidTr="009736EB">
        <w:trPr>
          <w:trHeight w:val="998"/>
          <w:jc w:val="center"/>
        </w:trPr>
        <w:tc>
          <w:tcPr>
            <w:tcW w:w="1062" w:type="pct"/>
          </w:tcPr>
          <w:p w:rsidR="00030E36" w:rsidRPr="009736EB" w:rsidRDefault="00030E36" w:rsidP="004A70DB">
            <w:pPr>
              <w:pStyle w:val="TableParagraph"/>
              <w:spacing w:before="1"/>
              <w:rPr>
                <w:rFonts w:asciiTheme="minorHAnsi" w:hAnsiTheme="minorHAnsi"/>
                <w:sz w:val="5"/>
              </w:rPr>
            </w:pPr>
          </w:p>
          <w:p w:rsidR="00030E36" w:rsidRPr="009736EB" w:rsidRDefault="00030E36" w:rsidP="004A70DB">
            <w:pPr>
              <w:pStyle w:val="TableParagraph"/>
              <w:ind w:left="103"/>
              <w:rPr>
                <w:rFonts w:asciiTheme="minorHAnsi" w:hAnsiTheme="minorHAnsi"/>
                <w:sz w:val="20"/>
              </w:rPr>
            </w:pPr>
            <w:del w:id="0" w:author="Raphaella Aragao Vieira" w:date="2019-06-12T14:52:00Z">
              <w:r w:rsidRPr="009736EB" w:rsidDel="00AD7820">
                <w:rPr>
                  <w:rFonts w:asciiTheme="minorHAnsi" w:hAnsiTheme="minorHAnsi"/>
                  <w:noProof/>
                  <w:sz w:val="20"/>
                  <w:lang w:val="pt-BR" w:eastAsia="pt-BR"/>
                </w:rPr>
                <w:drawing>
                  <wp:inline distT="0" distB="0" distL="0" distR="0" wp14:anchorId="05942A47" wp14:editId="2026869D">
                    <wp:extent cx="1194815" cy="545592"/>
                    <wp:effectExtent l="0" t="0" r="0" b="0"/>
                    <wp:docPr id="1" name="image1.jpe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1.jpeg"/>
                            <pic:cNvPicPr/>
                          </pic:nvPicPr>
                          <pic:blipFill>
                            <a:blip r:embed="rId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94815" cy="54559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  <w:ins w:id="1" w:author="Raphaella Aragao Vieira" w:date="2019-06-12T14:52:00Z">
              <w:r w:rsidR="00AD7820" w:rsidRPr="001F6D53">
                <w:rPr>
                  <w:noProof/>
                  <w:lang w:eastAsia="pt-BR"/>
                </w:rPr>
                <w:drawing>
                  <wp:anchor distT="0" distB="0" distL="114300" distR="114300" simplePos="0" relativeHeight="251663872" behindDoc="1" locked="1" layoutInCell="1" allowOverlap="1" wp14:anchorId="3D63AE57" wp14:editId="3424256F">
                    <wp:simplePos x="0" y="0"/>
                    <wp:positionH relativeFrom="margin">
                      <wp:posOffset>3810</wp:posOffset>
                    </wp:positionH>
                    <wp:positionV relativeFrom="topMargin">
                      <wp:posOffset>-2540</wp:posOffset>
                    </wp:positionV>
                    <wp:extent cx="1266825" cy="720090"/>
                    <wp:effectExtent l="0" t="0" r="9525" b="3810"/>
                    <wp:wrapThrough wrapText="bothSides">
                      <wp:wrapPolygon edited="0">
                        <wp:start x="5197" y="0"/>
                        <wp:lineTo x="3573" y="9143"/>
                        <wp:lineTo x="0" y="18286"/>
                        <wp:lineTo x="0" y="21143"/>
                        <wp:lineTo x="650" y="21143"/>
                        <wp:lineTo x="1624" y="18286"/>
                        <wp:lineTo x="21438" y="18286"/>
                        <wp:lineTo x="21438" y="15429"/>
                        <wp:lineTo x="19489" y="9143"/>
                        <wp:lineTo x="21438" y="6286"/>
                        <wp:lineTo x="21438" y="571"/>
                        <wp:lineTo x="6821" y="0"/>
                        <wp:lineTo x="5197" y="0"/>
                      </wp:wrapPolygon>
                    </wp:wrapThrough>
                    <wp:docPr id="10" name="Imagem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marca_nova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6825" cy="7200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</w:tc>
        <w:tc>
          <w:tcPr>
            <w:tcW w:w="3938" w:type="pct"/>
          </w:tcPr>
          <w:p w:rsidR="00030E36" w:rsidRPr="009736EB" w:rsidRDefault="00030E36" w:rsidP="004A70DB">
            <w:pPr>
              <w:pStyle w:val="TableParagraph"/>
              <w:spacing w:before="9"/>
              <w:rPr>
                <w:rFonts w:asciiTheme="minorHAnsi" w:hAnsiTheme="minorHAnsi"/>
                <w:sz w:val="30"/>
              </w:rPr>
            </w:pPr>
          </w:p>
          <w:p w:rsidR="00030E36" w:rsidRPr="009736EB" w:rsidRDefault="001C0C44" w:rsidP="009041B4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  <w:lang w:val="pt-BR"/>
              </w:rPr>
            </w:pPr>
            <w:r w:rsidRPr="009736EB">
              <w:rPr>
                <w:rFonts w:asciiTheme="minorHAnsi" w:hAnsiTheme="minorHAnsi"/>
                <w:b/>
                <w:w w:val="95"/>
                <w:sz w:val="24"/>
                <w:lang w:val="pt-BR"/>
              </w:rPr>
              <w:t>PARECER DO AVALIADOR</w:t>
            </w:r>
          </w:p>
        </w:tc>
      </w:tr>
      <w:tr w:rsidR="00030E36" w:rsidRPr="009736EB" w:rsidTr="009736EB">
        <w:trPr>
          <w:trHeight w:val="680"/>
          <w:jc w:val="center"/>
        </w:trPr>
        <w:tc>
          <w:tcPr>
            <w:tcW w:w="5000" w:type="pct"/>
            <w:gridSpan w:val="2"/>
          </w:tcPr>
          <w:p w:rsidR="00981024" w:rsidRPr="009736EB" w:rsidRDefault="00981024" w:rsidP="004A70D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w w:val="95"/>
                <w:sz w:val="18"/>
                <w:szCs w:val="18"/>
              </w:rPr>
            </w:pPr>
          </w:p>
          <w:p w:rsidR="00AA2E91" w:rsidRPr="009736EB" w:rsidRDefault="00030E36" w:rsidP="009736E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w w:val="95"/>
                <w:sz w:val="18"/>
                <w:szCs w:val="18"/>
              </w:rPr>
            </w:pPr>
            <w:r w:rsidRPr="009736EB">
              <w:rPr>
                <w:rFonts w:asciiTheme="minorHAnsi" w:hAnsiTheme="minorHAnsi"/>
                <w:b/>
                <w:w w:val="95"/>
                <w:sz w:val="18"/>
                <w:szCs w:val="18"/>
              </w:rPr>
              <w:t>TÍTULO:</w:t>
            </w:r>
          </w:p>
        </w:tc>
      </w:tr>
      <w:tr w:rsidR="00030E36" w:rsidRPr="009736EB" w:rsidTr="009736EB">
        <w:trPr>
          <w:trHeight w:val="680"/>
          <w:jc w:val="center"/>
        </w:trPr>
        <w:tc>
          <w:tcPr>
            <w:tcW w:w="5000" w:type="pct"/>
            <w:gridSpan w:val="2"/>
          </w:tcPr>
          <w:p w:rsidR="00981024" w:rsidRPr="009736EB" w:rsidRDefault="00981024" w:rsidP="004A70D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w w:val="95"/>
                <w:sz w:val="18"/>
                <w:szCs w:val="18"/>
              </w:rPr>
            </w:pPr>
          </w:p>
          <w:p w:rsidR="00030E36" w:rsidRPr="009736EB" w:rsidRDefault="00030E36" w:rsidP="004A70D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sz w:val="18"/>
                <w:szCs w:val="18"/>
              </w:rPr>
            </w:pPr>
            <w:r w:rsidRPr="009736EB">
              <w:rPr>
                <w:rFonts w:asciiTheme="minorHAnsi" w:hAnsiTheme="minorHAnsi"/>
                <w:b/>
                <w:w w:val="95"/>
                <w:sz w:val="18"/>
                <w:szCs w:val="18"/>
              </w:rPr>
              <w:t>AUTOR</w:t>
            </w:r>
            <w:r w:rsidR="00AA2E91" w:rsidRPr="009736EB">
              <w:rPr>
                <w:rFonts w:asciiTheme="minorHAnsi" w:hAnsiTheme="minorHAnsi"/>
                <w:b/>
                <w:w w:val="95"/>
                <w:sz w:val="18"/>
                <w:szCs w:val="18"/>
              </w:rPr>
              <w:t>(A)</w:t>
            </w:r>
            <w:r w:rsidRPr="009736EB">
              <w:rPr>
                <w:rFonts w:asciiTheme="minorHAnsi" w:hAnsiTheme="minorHAnsi"/>
                <w:b/>
                <w:w w:val="95"/>
                <w:sz w:val="18"/>
                <w:szCs w:val="18"/>
              </w:rPr>
              <w:t>:</w:t>
            </w:r>
          </w:p>
        </w:tc>
      </w:tr>
      <w:tr w:rsidR="001C0C44" w:rsidRPr="009736EB" w:rsidTr="009736EB">
        <w:trPr>
          <w:trHeight w:val="680"/>
          <w:jc w:val="center"/>
        </w:trPr>
        <w:tc>
          <w:tcPr>
            <w:tcW w:w="5000" w:type="pct"/>
            <w:gridSpan w:val="2"/>
          </w:tcPr>
          <w:p w:rsidR="001C0C44" w:rsidRPr="009736EB" w:rsidRDefault="001C0C44" w:rsidP="004A70D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w w:val="95"/>
                <w:sz w:val="18"/>
                <w:szCs w:val="18"/>
              </w:rPr>
            </w:pPr>
          </w:p>
          <w:p w:rsidR="001C0C44" w:rsidRPr="009736EB" w:rsidRDefault="001C0C44" w:rsidP="004A70DB">
            <w:pPr>
              <w:pStyle w:val="TableParagraph"/>
              <w:spacing w:line="179" w:lineRule="exact"/>
              <w:ind w:left="107"/>
              <w:rPr>
                <w:rFonts w:asciiTheme="minorHAnsi" w:hAnsiTheme="minorHAnsi"/>
                <w:b/>
                <w:w w:val="95"/>
                <w:sz w:val="18"/>
                <w:szCs w:val="18"/>
              </w:rPr>
            </w:pPr>
            <w:r w:rsidRPr="009736EB">
              <w:rPr>
                <w:rFonts w:asciiTheme="minorHAnsi" w:hAnsiTheme="minorHAnsi"/>
                <w:b/>
                <w:w w:val="95"/>
                <w:sz w:val="18"/>
                <w:szCs w:val="18"/>
              </w:rPr>
              <w:t>AVALIADOR</w:t>
            </w:r>
            <w:r w:rsidR="00AA2E91" w:rsidRPr="009736EB">
              <w:rPr>
                <w:rFonts w:asciiTheme="minorHAnsi" w:hAnsiTheme="minorHAnsi"/>
                <w:b/>
                <w:w w:val="95"/>
                <w:sz w:val="18"/>
                <w:szCs w:val="18"/>
              </w:rPr>
              <w:t>(A)</w:t>
            </w:r>
            <w:r w:rsidRPr="009736EB">
              <w:rPr>
                <w:rFonts w:asciiTheme="minorHAnsi" w:hAnsiTheme="minorHAnsi"/>
                <w:b/>
                <w:w w:val="95"/>
                <w:sz w:val="18"/>
                <w:szCs w:val="18"/>
              </w:rPr>
              <w:t>:</w:t>
            </w:r>
            <w:bookmarkStart w:id="2" w:name="_GoBack"/>
            <w:bookmarkEnd w:id="2"/>
          </w:p>
        </w:tc>
      </w:tr>
      <w:tr w:rsidR="00030E36" w:rsidRPr="00AD7820" w:rsidTr="00030E36">
        <w:trPr>
          <w:trHeight w:val="987"/>
          <w:jc w:val="center"/>
        </w:trPr>
        <w:tc>
          <w:tcPr>
            <w:tcW w:w="5000" w:type="pct"/>
            <w:gridSpan w:val="2"/>
          </w:tcPr>
          <w:p w:rsidR="00030E36" w:rsidRPr="009736EB" w:rsidRDefault="00030E36" w:rsidP="00124834">
            <w:pPr>
              <w:pStyle w:val="TableParagraph"/>
              <w:spacing w:before="114" w:line="256" w:lineRule="auto"/>
              <w:ind w:left="107" w:firstLine="347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736EB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011DFE9" wp14:editId="48C78DC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73495</wp:posOffset>
                      </wp:positionV>
                      <wp:extent cx="143123" cy="135172"/>
                      <wp:effectExtent l="0" t="0" r="28575" b="1778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="">
                  <w:pict>
                    <v:rect w14:anchorId="68397953" id="Retângulo 8" o:spid="_x0000_s1026" style="position:absolute;margin-left:5.25pt;margin-top:5.8pt;width:11.25pt;height:10.6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Após</w:t>
            </w:r>
            <w:r w:rsidRPr="009736EB">
              <w:rPr>
                <w:rFonts w:asciiTheme="minorHAnsi" w:hAnsiTheme="minorHAnsi"/>
                <w:spacing w:val="-35"/>
                <w:w w:val="95"/>
                <w:sz w:val="20"/>
                <w:szCs w:val="20"/>
                <w:lang w:val="pt-BR"/>
              </w:rPr>
              <w:t xml:space="preserve"> </w:t>
            </w:r>
            <w:r w:rsidR="001C0C44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leitura</w:t>
            </w:r>
            <w:r w:rsidR="009041B4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do trabalho de conclusão de curso</w:t>
            </w:r>
            <w:r w:rsidR="001C0C44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, manifesto </w:t>
            </w:r>
            <w:r w:rsidR="001C0C44" w:rsidRPr="009736EB">
              <w:rPr>
                <w:rFonts w:asciiTheme="minorHAnsi" w:hAnsiTheme="minorHAnsi"/>
                <w:b/>
                <w:w w:val="95"/>
                <w:sz w:val="20"/>
                <w:szCs w:val="20"/>
                <w:lang w:val="pt-BR"/>
              </w:rPr>
              <w:t>favoravelmente</w:t>
            </w:r>
            <w:r w:rsidR="001C0C44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à sua apresentação no Seminário de Trabalho de Conclusão de Curso</w:t>
            </w:r>
            <w:r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.</w:t>
            </w:r>
          </w:p>
        </w:tc>
      </w:tr>
      <w:tr w:rsidR="00030E36" w:rsidRPr="00AD7820" w:rsidTr="009041B4">
        <w:trPr>
          <w:trHeight w:val="1046"/>
          <w:jc w:val="center"/>
        </w:trPr>
        <w:tc>
          <w:tcPr>
            <w:tcW w:w="5000" w:type="pct"/>
            <w:gridSpan w:val="2"/>
          </w:tcPr>
          <w:p w:rsidR="00030E36" w:rsidRPr="009736EB" w:rsidRDefault="00030E36" w:rsidP="00124834">
            <w:pPr>
              <w:pStyle w:val="TableParagraph"/>
              <w:spacing w:before="114" w:line="256" w:lineRule="auto"/>
              <w:ind w:left="107" w:firstLine="347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736EB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B04710" wp14:editId="27A2ED5B">
                      <wp:simplePos x="0" y="0"/>
                      <wp:positionH relativeFrom="column">
                        <wp:posOffset>68000</wp:posOffset>
                      </wp:positionH>
                      <wp:positionV relativeFrom="paragraph">
                        <wp:posOffset>82136</wp:posOffset>
                      </wp:positionV>
                      <wp:extent cx="143123" cy="135172"/>
                      <wp:effectExtent l="0" t="0" r="28575" b="1778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517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="">
                  <w:pict>
                    <v:rect w14:anchorId="15E7A119" id="Retângulo 9" o:spid="_x0000_s1026" style="position:absolute;margin-left:5.35pt;margin-top:6.45pt;width:11.25pt;height:10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="00AA2E91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Após</w:t>
            </w:r>
            <w:r w:rsidR="00AA2E91" w:rsidRPr="009736EB">
              <w:rPr>
                <w:rFonts w:asciiTheme="minorHAnsi" w:hAnsiTheme="minorHAnsi"/>
                <w:spacing w:val="-35"/>
                <w:w w:val="95"/>
                <w:sz w:val="20"/>
                <w:szCs w:val="20"/>
                <w:lang w:val="pt-BR"/>
              </w:rPr>
              <w:t xml:space="preserve"> </w:t>
            </w:r>
            <w:r w:rsidR="00AA2E91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leitura do trabalho de conclusão de curso, manifesto </w:t>
            </w:r>
            <w:r w:rsidR="00AA2E91" w:rsidRPr="009736EB">
              <w:rPr>
                <w:rFonts w:asciiTheme="minorHAnsi" w:hAnsiTheme="minorHAnsi"/>
                <w:b/>
                <w:w w:val="95"/>
                <w:sz w:val="20"/>
                <w:szCs w:val="20"/>
                <w:lang w:val="pt-BR"/>
              </w:rPr>
              <w:t>desfavoravelmente</w:t>
            </w:r>
            <w:r w:rsidR="00AA2E91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à sua apresentação no Seminário de Trabalho de Conclusão de Curso</w:t>
            </w:r>
            <w:r w:rsidR="00D66AD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, </w:t>
            </w:r>
            <w:r w:rsidR="00B56B9C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implicando </w:t>
            </w:r>
            <w:r w:rsidR="00124834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o cancelamento da</w:t>
            </w:r>
            <w:r w:rsidR="00B56B9C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 xml:space="preserve"> apresentação do TCC pelo </w:t>
            </w:r>
            <w:proofErr w:type="gramStart"/>
            <w:r w:rsidR="00B56B9C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aluno(</w:t>
            </w:r>
            <w:proofErr w:type="gramEnd"/>
            <w:r w:rsidR="00B56B9C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a) e a reprovação imediata na disciplina Integração e Desenvolvimento Profissional II</w:t>
            </w:r>
            <w:r w:rsidR="00AA2E91" w:rsidRPr="009736EB">
              <w:rPr>
                <w:rFonts w:asciiTheme="minorHAnsi" w:hAnsiTheme="minorHAnsi"/>
                <w:w w:val="95"/>
                <w:sz w:val="20"/>
                <w:szCs w:val="20"/>
                <w:lang w:val="pt-BR"/>
              </w:rPr>
              <w:t>.</w:t>
            </w:r>
          </w:p>
        </w:tc>
      </w:tr>
      <w:tr w:rsidR="00AA2E91" w:rsidRPr="009736EB" w:rsidTr="00030E36">
        <w:trPr>
          <w:trHeight w:val="2923"/>
          <w:jc w:val="center"/>
        </w:trPr>
        <w:tc>
          <w:tcPr>
            <w:tcW w:w="5000" w:type="pct"/>
            <w:gridSpan w:val="2"/>
          </w:tcPr>
          <w:p w:rsidR="00AA2E91" w:rsidRPr="009736EB" w:rsidRDefault="00AA2E91" w:rsidP="00981024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14"/>
              <w:ind w:left="107"/>
              <w:rPr>
                <w:rFonts w:asciiTheme="minorHAnsi" w:hAnsiTheme="minorHAnsi"/>
                <w:w w:val="90"/>
                <w:sz w:val="20"/>
                <w:szCs w:val="20"/>
                <w:u w:val="single"/>
                <w:lang w:val="pt-BR"/>
              </w:rPr>
            </w:pPr>
            <w:r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 xml:space="preserve">Observações (obrigatório no caso de manifestação desfavorável): </w:t>
            </w:r>
          </w:p>
          <w:p w:rsidR="00AA2E91" w:rsidRPr="009736EB" w:rsidRDefault="00AA2E91" w:rsidP="00AA2E91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20" w:after="120" w:line="480" w:lineRule="auto"/>
              <w:ind w:left="108"/>
              <w:rPr>
                <w:rFonts w:asciiTheme="minorHAnsi" w:hAnsiTheme="minorHAnsi"/>
                <w:w w:val="90"/>
                <w:sz w:val="20"/>
                <w:szCs w:val="20"/>
                <w:u w:val="single"/>
                <w:lang w:val="pt-BR"/>
              </w:rPr>
            </w:pPr>
            <w:r w:rsidRPr="009736EB">
              <w:rPr>
                <w:rFonts w:asciiTheme="minorHAnsi" w:hAnsiTheme="minorHAnsi"/>
                <w:w w:val="90"/>
                <w:sz w:val="20"/>
                <w:szCs w:val="20"/>
                <w:u w:val="single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30E36" w:rsidRPr="00AD7820" w:rsidTr="00030E36">
        <w:trPr>
          <w:trHeight w:val="2923"/>
          <w:jc w:val="center"/>
        </w:trPr>
        <w:tc>
          <w:tcPr>
            <w:tcW w:w="5000" w:type="pct"/>
            <w:gridSpan w:val="2"/>
          </w:tcPr>
          <w:p w:rsidR="00981024" w:rsidRPr="009736EB" w:rsidRDefault="00981024" w:rsidP="00981024">
            <w:pPr>
              <w:pStyle w:val="TableParagraph"/>
              <w:tabs>
                <w:tab w:val="left" w:pos="2322"/>
                <w:tab w:val="left" w:pos="4350"/>
                <w:tab w:val="left" w:pos="5302"/>
              </w:tabs>
              <w:spacing w:before="114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9736EB">
              <w:rPr>
                <w:rFonts w:asciiTheme="minorHAnsi" w:hAnsiTheme="minorHAnsi"/>
                <w:w w:val="90"/>
                <w:sz w:val="20"/>
                <w:szCs w:val="20"/>
              </w:rPr>
              <w:t>Belo Horizonte</w:t>
            </w:r>
            <w:r w:rsidRPr="009736EB">
              <w:rPr>
                <w:rFonts w:asciiTheme="minorHAnsi" w:hAnsiTheme="minorHAnsi"/>
                <w:sz w:val="20"/>
                <w:szCs w:val="20"/>
              </w:rPr>
              <w:t>,</w:t>
            </w:r>
            <w:r w:rsidRPr="009736EB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9736EB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9736EB">
              <w:rPr>
                <w:rFonts w:asciiTheme="minorHAnsi" w:hAnsiTheme="minorHAnsi"/>
                <w:w w:val="90"/>
                <w:sz w:val="20"/>
                <w:szCs w:val="20"/>
              </w:rPr>
              <w:t>d</w:t>
            </w:r>
            <w:r w:rsidRPr="009736EB">
              <w:rPr>
                <w:rFonts w:asciiTheme="minorHAnsi" w:hAnsiTheme="minorHAnsi"/>
                <w:sz w:val="20"/>
                <w:szCs w:val="20"/>
              </w:rPr>
              <w:t>e</w:t>
            </w:r>
            <w:r w:rsidRPr="009736EB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9736EB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proofErr w:type="spellStart"/>
            <w:r w:rsidRPr="009736EB">
              <w:rPr>
                <w:rFonts w:asciiTheme="minorHAnsi" w:hAnsiTheme="minorHAnsi"/>
                <w:w w:val="90"/>
                <w:sz w:val="20"/>
                <w:szCs w:val="20"/>
              </w:rPr>
              <w:t>d</w:t>
            </w:r>
            <w:r w:rsidRPr="009736EB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9736EB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9736EB">
              <w:rPr>
                <w:rFonts w:asciiTheme="minorHAnsi" w:hAnsi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9736EB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="009736EB" w:rsidRPr="009736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81024" w:rsidRPr="009736EB" w:rsidRDefault="00981024" w:rsidP="00981024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981024" w:rsidRPr="009736EB" w:rsidRDefault="00981024" w:rsidP="00981024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:rsidR="00981024" w:rsidRPr="009736EB" w:rsidRDefault="00981024" w:rsidP="00981024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981024" w:rsidRPr="009736EB" w:rsidRDefault="00981024" w:rsidP="00981024">
            <w:pPr>
              <w:pStyle w:val="TableParagraph"/>
              <w:spacing w:line="20" w:lineRule="exact"/>
              <w:ind w:left="3561"/>
              <w:rPr>
                <w:rFonts w:asciiTheme="minorHAnsi" w:hAnsiTheme="minorHAnsi"/>
                <w:sz w:val="20"/>
                <w:szCs w:val="20"/>
              </w:rPr>
            </w:pPr>
          </w:p>
          <w:p w:rsidR="00981024" w:rsidRPr="009736EB" w:rsidRDefault="00981024" w:rsidP="00981024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981024" w:rsidRPr="009736EB" w:rsidRDefault="00981024" w:rsidP="00981024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981024" w:rsidRPr="009736EB" w:rsidRDefault="00981024" w:rsidP="00981024">
            <w:pPr>
              <w:pStyle w:val="TableParagraph"/>
              <w:spacing w:line="20" w:lineRule="exact"/>
              <w:ind w:left="3561"/>
              <w:rPr>
                <w:rFonts w:asciiTheme="minorHAnsi" w:hAnsiTheme="minorHAnsi"/>
                <w:sz w:val="20"/>
                <w:szCs w:val="20"/>
              </w:rPr>
            </w:pPr>
            <w:r w:rsidRPr="009736EB"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BAAC88D" wp14:editId="61DCC288">
                      <wp:extent cx="1517015" cy="8255"/>
                      <wp:effectExtent l="9525" t="9525" r="6985" b="1270"/>
                      <wp:docPr id="49" name="Grup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015" cy="8255"/>
                                <a:chOff x="0" y="0"/>
                                <a:chExt cx="2389" cy="13"/>
                              </a:xfrm>
                            </wpg:grpSpPr>
                            <wps:wsp>
                              <wps:cNvPr id="50" name="Line 5"/>
                              <wps:cNvCnPr/>
                              <wps:spPr bwMode="auto">
                                <a:xfrm>
                                  <a:off x="0" y="6"/>
                                  <a:ext cx="2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0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="">
                  <w:pict>
                    <v:group w14:anchorId="2711DBE5" id="Grupo 49" o:spid="_x0000_s1026" style="width:119.45pt;height:.65pt;mso-position-horizontal-relative:char;mso-position-vertical-relative:line" coordsize="23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">
                      <v:line id="Line 5" o:spid="_x0000_s1027" style="position:absolute;visibility:visible;mso-wrap-style:square" from="0,6" to="238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QS7cAAAADbAAAADwAAAGRycy9kb3ducmV2LnhtbERPy4rCMBTdC/5DuIIb0VRhRKtRVBRn&#10;BBEfH3Bprm2xuSlJ1M7fTxYDLg/nPV82phIvcr60rGA4SEAQZ1aXnCu4XXf9CQgfkDVWlknBL3lY&#10;LtqtOabavvlMr0vIRQxhn6KCIoQ6ldJnBRn0A1sTR+5uncEQoculdviO4aaSoyQZS4Mlx4YCa9oU&#10;lD0uT6Ngu9+tT/boNnT6Wbvj8PGcjg49pbqdZjUDEagJH/G/+1sr+Irr4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Eu3AAAAA2wAAAA8AAAAAAAAAAAAAAAAA&#10;oQIAAGRycy9kb3ducmV2LnhtbFBLBQYAAAAABAAEAPkAAACOAwAAAAA=&#10;" strokeweight=".22803mm"/>
                      <w10:anchorlock/>
                    </v:group>
                  </w:pict>
                </mc:Fallback>
              </mc:AlternateContent>
            </w:r>
          </w:p>
          <w:p w:rsidR="00030E36" w:rsidRPr="009736EB" w:rsidRDefault="00981024" w:rsidP="001C0C44">
            <w:pPr>
              <w:pStyle w:val="TableParagraph"/>
              <w:spacing w:before="12"/>
              <w:ind w:left="3681" w:right="3973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 xml:space="preserve">Assinatura </w:t>
            </w:r>
            <w:proofErr w:type="gramStart"/>
            <w:r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do</w:t>
            </w:r>
            <w:r w:rsidR="00AA2E91"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(</w:t>
            </w:r>
            <w:proofErr w:type="gramEnd"/>
            <w:r w:rsidR="00AA2E91"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a)</w:t>
            </w:r>
            <w:r w:rsidRPr="009736EB">
              <w:rPr>
                <w:rFonts w:asciiTheme="minorHAnsi" w:hAnsiTheme="minorHAnsi"/>
                <w:spacing w:val="13"/>
                <w:w w:val="90"/>
                <w:sz w:val="20"/>
                <w:szCs w:val="20"/>
                <w:lang w:val="pt-BR"/>
              </w:rPr>
              <w:t xml:space="preserve"> </w:t>
            </w:r>
            <w:r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Avaliador</w:t>
            </w:r>
            <w:r w:rsidR="00AA2E91" w:rsidRPr="009736EB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(a)</w:t>
            </w:r>
          </w:p>
        </w:tc>
      </w:tr>
    </w:tbl>
    <w:p w:rsidR="00030E36" w:rsidRPr="009736EB" w:rsidRDefault="00030E36" w:rsidP="009041B4">
      <w:pPr>
        <w:rPr>
          <w:rFonts w:asciiTheme="minorHAnsi" w:hAnsiTheme="minorHAnsi"/>
          <w:lang w:val="pt-BR"/>
        </w:rPr>
      </w:pPr>
    </w:p>
    <w:sectPr w:rsidR="00030E36" w:rsidRPr="009736EB" w:rsidSect="00030E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o P V Franco">
    <w15:presenceInfo w15:providerId="None" w15:userId="Marco P V Fran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36"/>
    <w:rsid w:val="00030E36"/>
    <w:rsid w:val="000B66A3"/>
    <w:rsid w:val="00124834"/>
    <w:rsid w:val="001532FD"/>
    <w:rsid w:val="001C0C44"/>
    <w:rsid w:val="0026690A"/>
    <w:rsid w:val="004A054E"/>
    <w:rsid w:val="005033D5"/>
    <w:rsid w:val="009041B4"/>
    <w:rsid w:val="009736EB"/>
    <w:rsid w:val="00981024"/>
    <w:rsid w:val="009940FD"/>
    <w:rsid w:val="00AA2E91"/>
    <w:rsid w:val="00AD7820"/>
    <w:rsid w:val="00B56B9C"/>
    <w:rsid w:val="00D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E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0E36"/>
  </w:style>
  <w:style w:type="paragraph" w:styleId="Textodebalo">
    <w:name w:val="Balloon Text"/>
    <w:basedOn w:val="Normal"/>
    <w:link w:val="TextodebaloChar"/>
    <w:uiPriority w:val="99"/>
    <w:semiHidden/>
    <w:unhideWhenUsed/>
    <w:rsid w:val="00030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36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0E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0E36"/>
  </w:style>
  <w:style w:type="paragraph" w:styleId="Textodebalo">
    <w:name w:val="Balloon Text"/>
    <w:basedOn w:val="Normal"/>
    <w:link w:val="TextodebaloChar"/>
    <w:uiPriority w:val="99"/>
    <w:semiHidden/>
    <w:unhideWhenUsed/>
    <w:rsid w:val="00030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36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G. S. do Vale</dc:creator>
  <cp:lastModifiedBy>Raphaella Aragao Vieira</cp:lastModifiedBy>
  <cp:revision>4</cp:revision>
  <cp:lastPrinted>2018-06-07T17:53:00Z</cp:lastPrinted>
  <dcterms:created xsi:type="dcterms:W3CDTF">2018-08-24T19:57:00Z</dcterms:created>
  <dcterms:modified xsi:type="dcterms:W3CDTF">2019-06-12T17:52:00Z</dcterms:modified>
</cp:coreProperties>
</file>